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7E02" w14:textId="77777777" w:rsidR="006178DA" w:rsidRDefault="0094147D">
      <w:pPr>
        <w:rPr>
          <w:b/>
          <w:u w:val="single"/>
        </w:rPr>
      </w:pPr>
      <w:r w:rsidRPr="0094147D">
        <w:rPr>
          <w:b/>
          <w:u w:val="single"/>
        </w:rPr>
        <w:t>Conversation II - Mid-Semester Written Test Prep.</w:t>
      </w:r>
    </w:p>
    <w:p w14:paraId="6770E452" w14:textId="77777777" w:rsidR="0094147D" w:rsidRDefault="00C519AD" w:rsidP="0094147D">
      <w:pPr>
        <w:rPr>
          <w:b/>
        </w:rPr>
      </w:pPr>
      <w:r w:rsidRPr="00C519AD">
        <w:rPr>
          <w:b/>
        </w:rPr>
        <w:t>Insert the correct form of the verb</w:t>
      </w:r>
      <w:r w:rsidR="0094147D" w:rsidRPr="00C519AD">
        <w:rPr>
          <w:b/>
        </w:rPr>
        <w:t>.</w:t>
      </w:r>
    </w:p>
    <w:p w14:paraId="70F41692" w14:textId="77777777" w:rsidR="00C519AD" w:rsidRPr="00FF7301" w:rsidRDefault="00C60E4D" w:rsidP="00A4658C">
      <w:pPr>
        <w:spacing w:after="0" w:line="360" w:lineRule="auto"/>
      </w:pPr>
      <w:r>
        <w:rPr>
          <w:rFonts w:hint="eastAsia"/>
        </w:rPr>
        <w:t xml:space="preserve">1. </w:t>
      </w:r>
      <w:r w:rsidR="00C52E34" w:rsidRPr="00FF7301">
        <w:t>Tom: Have you been</w:t>
      </w:r>
      <w:r w:rsidR="006178DA">
        <w:t xml:space="preserve"> </w:t>
      </w:r>
      <w:r w:rsidR="00570A6F">
        <w:t>_____</w:t>
      </w:r>
      <w:r w:rsidR="00960FE6">
        <w:t>_____________</w:t>
      </w:r>
      <w:r w:rsidR="00570A6F">
        <w:t>____ (have)</w:t>
      </w:r>
      <w:r w:rsidR="00C52E34" w:rsidRPr="00FF7301">
        <w:t xml:space="preserve"> any fun lately?</w:t>
      </w:r>
    </w:p>
    <w:p w14:paraId="5F12D7BF" w14:textId="77777777" w:rsidR="00C52E34" w:rsidRPr="00FF7301" w:rsidRDefault="00C52E34" w:rsidP="00A4658C">
      <w:pPr>
        <w:spacing w:after="0" w:line="360" w:lineRule="auto"/>
      </w:pPr>
      <w:r w:rsidRPr="00FF7301">
        <w:t xml:space="preserve">Richard: </w:t>
      </w:r>
      <w:r w:rsidR="00570A6F">
        <w:t>Not really, I _______</w:t>
      </w:r>
      <w:r w:rsidR="00960FE6">
        <w:t>_________</w:t>
      </w:r>
      <w:r w:rsidR="00570A6F">
        <w:t>________ (have / study)</w:t>
      </w:r>
      <w:r w:rsidRPr="00FF7301">
        <w:t xml:space="preserve"> so much I haven't had time to go out. </w:t>
      </w:r>
    </w:p>
    <w:p w14:paraId="70EBAC33" w14:textId="49A2A6B2" w:rsidR="00C52E34" w:rsidRPr="00FF7301" w:rsidRDefault="00570A6F" w:rsidP="00A4658C">
      <w:pPr>
        <w:spacing w:after="0" w:line="360" w:lineRule="auto"/>
      </w:pPr>
      <w:r>
        <w:t>Harry: Oh I have. I ________</w:t>
      </w:r>
      <w:proofErr w:type="gramStart"/>
      <w:r>
        <w:t>_  not</w:t>
      </w:r>
      <w:proofErr w:type="gramEnd"/>
      <w:r w:rsidR="006178DA">
        <w:t xml:space="preserve">  </w:t>
      </w:r>
      <w:r>
        <w:t>_____________ (decide/study)</w:t>
      </w:r>
      <w:r w:rsidR="00C52E34" w:rsidRPr="00FF7301">
        <w:t xml:space="preserve"> for mid semester exams and have been </w:t>
      </w:r>
      <w:r w:rsidR="006178DA">
        <w:t xml:space="preserve"> </w:t>
      </w:r>
      <w:r>
        <w:t>_______</w:t>
      </w:r>
      <w:r w:rsidR="006178DA">
        <w:t xml:space="preserve"> </w:t>
      </w:r>
      <w:r>
        <w:t>(go)</w:t>
      </w:r>
      <w:r w:rsidR="00C52E34" w:rsidRPr="00FF7301">
        <w:t xml:space="preserve"> out every</w:t>
      </w:r>
      <w:r w:rsidR="00592F7F">
        <w:t xml:space="preserve"> </w:t>
      </w:r>
      <w:r w:rsidR="00C52E34" w:rsidRPr="00FF7301">
        <w:t>night.</w:t>
      </w:r>
    </w:p>
    <w:p w14:paraId="1C3A1D5C" w14:textId="7FE1D566" w:rsidR="00C52E34" w:rsidRPr="00FF7301" w:rsidRDefault="00C60E4D" w:rsidP="00A4658C">
      <w:pPr>
        <w:spacing w:after="0" w:line="360" w:lineRule="auto"/>
      </w:pPr>
      <w:r>
        <w:rPr>
          <w:rFonts w:hint="eastAsia"/>
        </w:rPr>
        <w:t xml:space="preserve">2. </w:t>
      </w:r>
      <w:r w:rsidR="00FF7301" w:rsidRPr="00FF7301">
        <w:t>SuzieQ: What kind of guys</w:t>
      </w:r>
      <w:r w:rsidR="00570A6F">
        <w:t xml:space="preserve"> __</w:t>
      </w:r>
      <w:r w:rsidR="00960FE6">
        <w:t>_________</w:t>
      </w:r>
      <w:r w:rsidR="00570A6F">
        <w:t xml:space="preserve">_____ </w:t>
      </w:r>
      <w:r w:rsidR="00C52E34" w:rsidRPr="00FF7301">
        <w:t xml:space="preserve">you </w:t>
      </w:r>
      <w:r w:rsidR="00570A6F">
        <w:t>_____________ (</w:t>
      </w:r>
      <w:r w:rsidR="006178DA">
        <w:t>like</w:t>
      </w:r>
      <w:r w:rsidR="00570A6F">
        <w:t>/date)</w:t>
      </w:r>
      <w:r w:rsidR="00C52E34" w:rsidRPr="00FF7301">
        <w:t>?</w:t>
      </w:r>
    </w:p>
    <w:p w14:paraId="7C851D92" w14:textId="15C4A8FC" w:rsidR="00FF7301" w:rsidRDefault="00477298" w:rsidP="00A4658C">
      <w:pPr>
        <w:spacing w:after="0" w:line="360" w:lineRule="auto"/>
      </w:pPr>
      <w:r>
        <w:t>Barbie</w:t>
      </w:r>
      <w:r w:rsidR="00FF7301" w:rsidRPr="00FF7301">
        <w:t xml:space="preserve">: </w:t>
      </w:r>
      <w:r w:rsidR="00570A6F">
        <w:t>In the past I didn't mind</w:t>
      </w:r>
      <w:r w:rsidR="003E596A">
        <w:t xml:space="preserve"> ______</w:t>
      </w:r>
      <w:r w:rsidR="00960FE6">
        <w:t>_______</w:t>
      </w:r>
      <w:r w:rsidR="003E596A">
        <w:t>____</w:t>
      </w:r>
      <w:r w:rsidR="006178DA">
        <w:t xml:space="preserve"> </w:t>
      </w:r>
      <w:r w:rsidR="003E596A">
        <w:t>(go out</w:t>
      </w:r>
      <w:r w:rsidR="00570A6F">
        <w:t>)</w:t>
      </w:r>
      <w:r w:rsidR="003E596A">
        <w:t xml:space="preserve"> bad guys but now I'm trying _____</w:t>
      </w:r>
      <w:r w:rsidR="00960FE6">
        <w:t>__</w:t>
      </w:r>
      <w:r w:rsidR="003E596A">
        <w:t>______</w:t>
      </w:r>
      <w:r w:rsidR="006178DA">
        <w:t xml:space="preserve"> </w:t>
      </w:r>
      <w:r w:rsidR="003E596A">
        <w:t>(see)</w:t>
      </w:r>
      <w:r>
        <w:t xml:space="preserve"> guys who </w:t>
      </w:r>
      <w:r w:rsidR="003E596A">
        <w:t xml:space="preserve">_________________________ (happen) </w:t>
      </w:r>
      <w:r w:rsidR="00FF7301">
        <w:t>more reliable.</w:t>
      </w:r>
      <w:r w:rsidR="00592F7F">
        <w:t xml:space="preserve"> </w:t>
      </w:r>
      <w:r w:rsidR="003E596A">
        <w:t>But it's so hard to stop __________</w:t>
      </w:r>
      <w:r w:rsidR="006178DA">
        <w:t xml:space="preserve"> </w:t>
      </w:r>
      <w:r w:rsidR="003E596A">
        <w:t>(fall)</w:t>
      </w:r>
      <w:r w:rsidR="00FF7301" w:rsidRPr="00FF7301">
        <w:t xml:space="preserve"> for</w:t>
      </w:r>
      <w:r w:rsidR="00FF7301">
        <w:t xml:space="preserve"> the more exciting</w:t>
      </w:r>
      <w:r>
        <w:t xml:space="preserve"> ones</w:t>
      </w:r>
      <w:r w:rsidR="00FF7301">
        <w:t>.</w:t>
      </w:r>
    </w:p>
    <w:p w14:paraId="19CC715D" w14:textId="77777777" w:rsidR="00C52E34" w:rsidRPr="00960FE6" w:rsidRDefault="00477298" w:rsidP="00A4658C">
      <w:pPr>
        <w:spacing w:after="0" w:line="360" w:lineRule="auto"/>
      </w:pPr>
      <w:r>
        <w:t xml:space="preserve">SuzieQ: Well </w:t>
      </w:r>
      <w:r w:rsidR="00FF7301">
        <w:t xml:space="preserve">you </w:t>
      </w:r>
      <w:r>
        <w:t xml:space="preserve">should </w:t>
      </w:r>
      <w:r w:rsidR="003E596A">
        <w:t>try _____________(</w:t>
      </w:r>
      <w:r w:rsidR="00FF7301">
        <w:t>remember</w:t>
      </w:r>
      <w:r w:rsidR="003E596A">
        <w:t>)</w:t>
      </w:r>
      <w:r w:rsidR="00FF7301">
        <w:t xml:space="preserve"> that the light that burns twice as bright, burns half as long!</w:t>
      </w:r>
    </w:p>
    <w:p w14:paraId="5325B20F" w14:textId="77777777" w:rsidR="00905726" w:rsidRPr="00A4658C" w:rsidRDefault="00C60E4D" w:rsidP="00A4658C">
      <w:pPr>
        <w:spacing w:after="0" w:line="360" w:lineRule="auto"/>
      </w:pPr>
      <w:r>
        <w:rPr>
          <w:rFonts w:hint="eastAsia"/>
        </w:rPr>
        <w:t xml:space="preserve">3. </w:t>
      </w:r>
      <w:r w:rsidR="003E596A">
        <w:t>Ken: Where __________________</w:t>
      </w:r>
      <w:proofErr w:type="gramStart"/>
      <w:r w:rsidR="003E596A">
        <w:t>_(</w:t>
      </w:r>
      <w:proofErr w:type="gramEnd"/>
      <w:r w:rsidR="003E596A">
        <w:t xml:space="preserve">past of 'be' / go) </w:t>
      </w:r>
      <w:r w:rsidR="00A4658C" w:rsidRPr="00A4658C">
        <w:t xml:space="preserve"> when I </w:t>
      </w:r>
      <w:r w:rsidR="003E596A">
        <w:t>_________(keep)____________ (call)</w:t>
      </w:r>
      <w:r w:rsidR="00A4658C" w:rsidRPr="00A4658C">
        <w:t xml:space="preserve"> you yesterday?</w:t>
      </w:r>
    </w:p>
    <w:p w14:paraId="682CC8E8" w14:textId="77777777" w:rsidR="00A4658C" w:rsidRPr="00A4658C" w:rsidRDefault="00A4658C" w:rsidP="00A4658C">
      <w:pPr>
        <w:spacing w:after="0" w:line="360" w:lineRule="auto"/>
      </w:pPr>
      <w:r w:rsidRPr="00A4658C">
        <w:t xml:space="preserve">Josie: </w:t>
      </w:r>
      <w:r w:rsidR="003E596A">
        <w:t xml:space="preserve">I was ______________ (plan/go) </w:t>
      </w:r>
      <w:r w:rsidRPr="00A4658C">
        <w:t>to university</w:t>
      </w:r>
      <w:r w:rsidR="003E596A">
        <w:t xml:space="preserve"> but I _________________ (decide) go see a movie - so my phone was off</w:t>
      </w:r>
      <w:r w:rsidRPr="00A4658C">
        <w:t xml:space="preserve">. </w:t>
      </w:r>
      <w:r>
        <w:t>Why</w:t>
      </w:r>
      <w:r w:rsidRPr="00A4658C">
        <w:t>?</w:t>
      </w:r>
    </w:p>
    <w:p w14:paraId="192455DC" w14:textId="77777777" w:rsidR="00A4658C" w:rsidRPr="003E596A" w:rsidRDefault="00A4658C" w:rsidP="003E596A">
      <w:pPr>
        <w:spacing w:after="0" w:line="360" w:lineRule="auto"/>
      </w:pPr>
      <w:r w:rsidRPr="00A4658C">
        <w:t xml:space="preserve">Ken: </w:t>
      </w:r>
      <w:r>
        <w:t>I was</w:t>
      </w:r>
      <w:r w:rsidR="003E596A">
        <w:t xml:space="preserve"> hoping ____________</w:t>
      </w:r>
      <w:r w:rsidR="006178DA">
        <w:t xml:space="preserve"> </w:t>
      </w:r>
      <w:r w:rsidR="003E596A">
        <w:t>(</w:t>
      </w:r>
      <w:r>
        <w:t>spend</w:t>
      </w:r>
      <w:r w:rsidR="003E596A">
        <w:t>)</w:t>
      </w:r>
      <w:r>
        <w:t xml:space="preserve"> some time seeing you.</w:t>
      </w:r>
    </w:p>
    <w:p w14:paraId="21FE89C7" w14:textId="77777777" w:rsidR="0094147D" w:rsidRPr="00842713" w:rsidRDefault="0094147D" w:rsidP="0094147D">
      <w:pPr>
        <w:rPr>
          <w:b/>
        </w:rPr>
      </w:pPr>
      <w:r w:rsidRPr="00842713">
        <w:rPr>
          <w:b/>
        </w:rPr>
        <w:t>Unit 2. Part A Rewrite with as … as …</w:t>
      </w:r>
    </w:p>
    <w:p w14:paraId="3CF85B41" w14:textId="77777777" w:rsidR="0094147D" w:rsidRDefault="0094147D" w:rsidP="00474121">
      <w:pPr>
        <w:spacing w:line="240" w:lineRule="auto"/>
      </w:pPr>
      <w:r>
        <w:t>My friends are more interested in movies than I am. _________________________</w:t>
      </w:r>
      <w:r w:rsidR="00905726">
        <w:t>_____________________________</w:t>
      </w:r>
    </w:p>
    <w:p w14:paraId="1ED19CCA" w14:textId="77777777" w:rsidR="0094147D" w:rsidRDefault="0094147D" w:rsidP="00474121">
      <w:pPr>
        <w:spacing w:line="240" w:lineRule="auto"/>
      </w:pPr>
      <w:r>
        <w:t>My sister and I used to play board games more often. ______________________________________________________</w:t>
      </w:r>
    </w:p>
    <w:p w14:paraId="6A78B27E" w14:textId="77777777" w:rsidR="0094147D" w:rsidRDefault="0094147D" w:rsidP="00474121">
      <w:pPr>
        <w:spacing w:line="240" w:lineRule="auto"/>
      </w:pPr>
      <w:r>
        <w:t>I have fewer Korean friends than foreign friends. ___________________________</w:t>
      </w:r>
      <w:r w:rsidR="00905726">
        <w:t>_______________________________</w:t>
      </w:r>
    </w:p>
    <w:p w14:paraId="3364860F" w14:textId="77777777" w:rsidR="0094147D" w:rsidRDefault="0094147D" w:rsidP="00474121">
      <w:pPr>
        <w:spacing w:line="240" w:lineRule="auto"/>
      </w:pPr>
      <w:r>
        <w:t>I like cricket more than baseball. ___________________________________________</w:t>
      </w:r>
      <w:r w:rsidR="00905726">
        <w:t>___________________________</w:t>
      </w:r>
    </w:p>
    <w:p w14:paraId="3277B1B6" w14:textId="77777777" w:rsidR="0094147D" w:rsidRDefault="0094147D" w:rsidP="00474121">
      <w:pPr>
        <w:spacing w:line="240" w:lineRule="auto"/>
      </w:pPr>
      <w:r>
        <w:t xml:space="preserve">I like both </w:t>
      </w:r>
      <w:r w:rsidR="00FB0C25">
        <w:t>girls</w:t>
      </w:r>
      <w:r>
        <w:t>. _________________________________________</w:t>
      </w:r>
      <w:r w:rsidR="00905726">
        <w:t>_______________________</w:t>
      </w:r>
      <w:r w:rsidR="00C60E4D">
        <w:rPr>
          <w:rFonts w:hint="eastAsia"/>
        </w:rPr>
        <w:t>_________________</w:t>
      </w:r>
      <w:r w:rsidR="00905726">
        <w:t>_</w:t>
      </w:r>
    </w:p>
    <w:p w14:paraId="34E958CD" w14:textId="77777777" w:rsidR="00A4658C" w:rsidRPr="00960FE6" w:rsidRDefault="00C60E4D" w:rsidP="00960FE6">
      <w:pPr>
        <w:spacing w:line="240" w:lineRule="auto"/>
      </w:pPr>
      <w:r>
        <w:rPr>
          <w:rFonts w:hint="eastAsia"/>
        </w:rPr>
        <w:t xml:space="preserve">The number of </w:t>
      </w:r>
      <w:r w:rsidR="00EA44A0">
        <w:rPr>
          <w:rFonts w:hint="eastAsia"/>
        </w:rPr>
        <w:t>Koreans in Canada is the same as in the US</w:t>
      </w:r>
      <w:r>
        <w:rPr>
          <w:rFonts w:hint="eastAsia"/>
        </w:rPr>
        <w:t>.</w:t>
      </w:r>
      <w:r w:rsidR="006178DA">
        <w:t xml:space="preserve"> </w:t>
      </w:r>
      <w:r>
        <w:rPr>
          <w:rFonts w:hint="eastAsia"/>
        </w:rPr>
        <w:t>__________</w:t>
      </w:r>
      <w:r w:rsidR="00EA44A0">
        <w:rPr>
          <w:rFonts w:hint="eastAsia"/>
        </w:rPr>
        <w:t>______________________________</w:t>
      </w:r>
      <w:r>
        <w:rPr>
          <w:rFonts w:hint="eastAsia"/>
        </w:rPr>
        <w:t>_________</w:t>
      </w:r>
    </w:p>
    <w:p w14:paraId="77008776" w14:textId="77777777" w:rsidR="00905726" w:rsidRPr="00C519AD" w:rsidRDefault="00C519AD" w:rsidP="0094147D">
      <w:pPr>
        <w:rPr>
          <w:b/>
        </w:rPr>
      </w:pPr>
      <w:r w:rsidRPr="00C519AD">
        <w:rPr>
          <w:b/>
        </w:rPr>
        <w:t>Indicate if Expression 1 and 2 have the same or different meanings.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3657"/>
        <w:gridCol w:w="1935"/>
        <w:gridCol w:w="1722"/>
      </w:tblGrid>
      <w:tr w:rsidR="00905726" w14:paraId="01A0D2A0" w14:textId="77777777" w:rsidTr="00905726">
        <w:tc>
          <w:tcPr>
            <w:tcW w:w="3656" w:type="dxa"/>
          </w:tcPr>
          <w:p w14:paraId="6A59B5A5" w14:textId="77777777" w:rsidR="00905726" w:rsidRDefault="00905726" w:rsidP="0094147D">
            <w:r>
              <w:rPr>
                <w:rFonts w:hint="eastAsia"/>
              </w:rPr>
              <w:t>Expression 1</w:t>
            </w:r>
          </w:p>
        </w:tc>
        <w:tc>
          <w:tcPr>
            <w:tcW w:w="3657" w:type="dxa"/>
          </w:tcPr>
          <w:p w14:paraId="0E9A7DD8" w14:textId="77777777" w:rsidR="00905726" w:rsidRDefault="00905726" w:rsidP="0094147D">
            <w:r>
              <w:rPr>
                <w:rFonts w:hint="eastAsia"/>
              </w:rPr>
              <w:t>Expression 2</w:t>
            </w:r>
          </w:p>
        </w:tc>
        <w:tc>
          <w:tcPr>
            <w:tcW w:w="1935" w:type="dxa"/>
          </w:tcPr>
          <w:p w14:paraId="57DA8775" w14:textId="77777777" w:rsidR="00905726" w:rsidRDefault="00905726" w:rsidP="0094147D">
            <w:r>
              <w:rPr>
                <w:rFonts w:hint="eastAsia"/>
              </w:rPr>
              <w:t>Same</w:t>
            </w:r>
          </w:p>
        </w:tc>
        <w:tc>
          <w:tcPr>
            <w:tcW w:w="1722" w:type="dxa"/>
          </w:tcPr>
          <w:p w14:paraId="758B71FC" w14:textId="77777777" w:rsidR="00905726" w:rsidRDefault="00905726" w:rsidP="0094147D">
            <w:r>
              <w:rPr>
                <w:rFonts w:hint="eastAsia"/>
              </w:rPr>
              <w:t>Diff</w:t>
            </w:r>
          </w:p>
        </w:tc>
      </w:tr>
      <w:tr w:rsidR="00905726" w14:paraId="4C3F3D98" w14:textId="77777777" w:rsidTr="00905726">
        <w:tc>
          <w:tcPr>
            <w:tcW w:w="3656" w:type="dxa"/>
          </w:tcPr>
          <w:p w14:paraId="11BD0431" w14:textId="77777777" w:rsidR="00905726" w:rsidRDefault="00C519AD" w:rsidP="00C519AD">
            <w:r>
              <w:t xml:space="preserve">A Ferrari is cheaper than a Bugatti. </w:t>
            </w:r>
          </w:p>
        </w:tc>
        <w:tc>
          <w:tcPr>
            <w:tcW w:w="3657" w:type="dxa"/>
          </w:tcPr>
          <w:p w14:paraId="1B568AE5" w14:textId="77777777" w:rsidR="00905726" w:rsidRDefault="00C519AD" w:rsidP="0094147D">
            <w:r>
              <w:t>A Bugatti is as expensive as a Ferrari.</w:t>
            </w:r>
          </w:p>
        </w:tc>
        <w:tc>
          <w:tcPr>
            <w:tcW w:w="1935" w:type="dxa"/>
          </w:tcPr>
          <w:p w14:paraId="621B2FEB" w14:textId="77777777" w:rsidR="00905726" w:rsidRDefault="00905726" w:rsidP="0094147D"/>
        </w:tc>
        <w:tc>
          <w:tcPr>
            <w:tcW w:w="1722" w:type="dxa"/>
          </w:tcPr>
          <w:p w14:paraId="480A3FD2" w14:textId="77777777" w:rsidR="00905726" w:rsidRDefault="00905726" w:rsidP="0094147D"/>
        </w:tc>
      </w:tr>
      <w:tr w:rsidR="00905726" w14:paraId="5175E8FC" w14:textId="77777777" w:rsidTr="00905726">
        <w:tc>
          <w:tcPr>
            <w:tcW w:w="3656" w:type="dxa"/>
          </w:tcPr>
          <w:p w14:paraId="312AD60C" w14:textId="77777777" w:rsidR="00905726" w:rsidRDefault="00C519AD" w:rsidP="0094147D">
            <w:r>
              <w:t>I'm hotter than you!</w:t>
            </w:r>
          </w:p>
        </w:tc>
        <w:tc>
          <w:tcPr>
            <w:tcW w:w="3657" w:type="dxa"/>
          </w:tcPr>
          <w:p w14:paraId="53625E6E" w14:textId="77777777" w:rsidR="00905726" w:rsidRDefault="00C519AD" w:rsidP="0094147D">
            <w:r>
              <w:t>You're not as hot as me!</w:t>
            </w:r>
          </w:p>
        </w:tc>
        <w:tc>
          <w:tcPr>
            <w:tcW w:w="1935" w:type="dxa"/>
          </w:tcPr>
          <w:p w14:paraId="7FCD7427" w14:textId="77777777" w:rsidR="00905726" w:rsidRDefault="00905726" w:rsidP="0094147D"/>
        </w:tc>
        <w:tc>
          <w:tcPr>
            <w:tcW w:w="1722" w:type="dxa"/>
          </w:tcPr>
          <w:p w14:paraId="07EE0657" w14:textId="77777777" w:rsidR="00905726" w:rsidRDefault="00905726" w:rsidP="0094147D"/>
        </w:tc>
      </w:tr>
      <w:tr w:rsidR="00905726" w14:paraId="1240B225" w14:textId="77777777" w:rsidTr="00905726">
        <w:tc>
          <w:tcPr>
            <w:tcW w:w="3656" w:type="dxa"/>
          </w:tcPr>
          <w:p w14:paraId="3377D9EC" w14:textId="77777777" w:rsidR="00905726" w:rsidRDefault="0009332D" w:rsidP="00C519AD">
            <w:r>
              <w:t>Smart girls are more interesting than cute girls.</w:t>
            </w:r>
          </w:p>
        </w:tc>
        <w:tc>
          <w:tcPr>
            <w:tcW w:w="3657" w:type="dxa"/>
          </w:tcPr>
          <w:p w14:paraId="17F00C6D" w14:textId="77777777" w:rsidR="00905726" w:rsidRDefault="0009332D" w:rsidP="0094147D">
            <w:r>
              <w:t>Cute girls are not as interesting as smart girls</w:t>
            </w:r>
          </w:p>
        </w:tc>
        <w:tc>
          <w:tcPr>
            <w:tcW w:w="1935" w:type="dxa"/>
          </w:tcPr>
          <w:p w14:paraId="6F197555" w14:textId="77777777" w:rsidR="00905726" w:rsidRDefault="00905726" w:rsidP="0094147D"/>
        </w:tc>
        <w:tc>
          <w:tcPr>
            <w:tcW w:w="1722" w:type="dxa"/>
          </w:tcPr>
          <w:p w14:paraId="3EB71F83" w14:textId="77777777" w:rsidR="00905726" w:rsidRDefault="00905726" w:rsidP="0094147D"/>
        </w:tc>
      </w:tr>
      <w:tr w:rsidR="00905726" w14:paraId="4A662C2F" w14:textId="77777777" w:rsidTr="0009332D">
        <w:trPr>
          <w:trHeight w:val="138"/>
        </w:trPr>
        <w:tc>
          <w:tcPr>
            <w:tcW w:w="3656" w:type="dxa"/>
          </w:tcPr>
          <w:p w14:paraId="56FEE8D7" w14:textId="77777777" w:rsidR="00905726" w:rsidRDefault="0009332D" w:rsidP="0094147D">
            <w:r>
              <w:t xml:space="preserve">Spitting on the floor </w:t>
            </w:r>
            <w:proofErr w:type="gramStart"/>
            <w:r>
              <w:t>in  the</w:t>
            </w:r>
            <w:proofErr w:type="gramEnd"/>
            <w:r>
              <w:t xml:space="preserve"> bathroom  is worse than picking your nose in public.</w:t>
            </w:r>
          </w:p>
        </w:tc>
        <w:tc>
          <w:tcPr>
            <w:tcW w:w="3657" w:type="dxa"/>
          </w:tcPr>
          <w:p w14:paraId="0C37712D" w14:textId="77777777" w:rsidR="00905726" w:rsidRDefault="00FB0C25" w:rsidP="0094147D">
            <w:r>
              <w:t>Picking you nose in pubic is as bad as spitting on the floor in the bathroom.</w:t>
            </w:r>
          </w:p>
        </w:tc>
        <w:tc>
          <w:tcPr>
            <w:tcW w:w="1935" w:type="dxa"/>
          </w:tcPr>
          <w:p w14:paraId="45FD827F" w14:textId="77777777" w:rsidR="00905726" w:rsidRDefault="00905726" w:rsidP="0094147D"/>
        </w:tc>
        <w:tc>
          <w:tcPr>
            <w:tcW w:w="1722" w:type="dxa"/>
          </w:tcPr>
          <w:p w14:paraId="29840FFD" w14:textId="77777777" w:rsidR="00905726" w:rsidRDefault="00905726" w:rsidP="0094147D"/>
        </w:tc>
      </w:tr>
      <w:tr w:rsidR="0009332D" w14:paraId="645ECB18" w14:textId="77777777" w:rsidTr="0009332D">
        <w:trPr>
          <w:trHeight w:val="119"/>
        </w:trPr>
        <w:tc>
          <w:tcPr>
            <w:tcW w:w="3656" w:type="dxa"/>
          </w:tcPr>
          <w:p w14:paraId="4CB9E7A8" w14:textId="77777777" w:rsidR="0009332D" w:rsidRDefault="00FB0C25" w:rsidP="002C541D">
            <w:r>
              <w:t>I hate horror movies more than action movies</w:t>
            </w:r>
          </w:p>
        </w:tc>
        <w:tc>
          <w:tcPr>
            <w:tcW w:w="3657" w:type="dxa"/>
          </w:tcPr>
          <w:p w14:paraId="12F8F70B" w14:textId="77777777" w:rsidR="0009332D" w:rsidRDefault="00FB0C25" w:rsidP="0094147D">
            <w:r>
              <w:t xml:space="preserve">I don't like action movies as much as horror movies  </w:t>
            </w:r>
          </w:p>
        </w:tc>
        <w:tc>
          <w:tcPr>
            <w:tcW w:w="1935" w:type="dxa"/>
          </w:tcPr>
          <w:p w14:paraId="742A20C2" w14:textId="77777777" w:rsidR="0009332D" w:rsidRDefault="0009332D" w:rsidP="0094147D"/>
        </w:tc>
        <w:tc>
          <w:tcPr>
            <w:tcW w:w="1722" w:type="dxa"/>
          </w:tcPr>
          <w:p w14:paraId="0F37A26C" w14:textId="77777777" w:rsidR="0009332D" w:rsidRDefault="0009332D" w:rsidP="0094147D"/>
        </w:tc>
      </w:tr>
      <w:tr w:rsidR="0009332D" w14:paraId="220C7F89" w14:textId="77777777" w:rsidTr="00905726">
        <w:trPr>
          <w:trHeight w:val="138"/>
        </w:trPr>
        <w:tc>
          <w:tcPr>
            <w:tcW w:w="3656" w:type="dxa"/>
          </w:tcPr>
          <w:p w14:paraId="23A24AF6" w14:textId="77777777" w:rsidR="0009332D" w:rsidRDefault="00FB0C25" w:rsidP="00BF445B">
            <w:r>
              <w:t xml:space="preserve">Their prediction that the World Cup in </w:t>
            </w:r>
            <w:r w:rsidR="00BF445B">
              <w:rPr>
                <w:rFonts w:hint="eastAsia"/>
              </w:rPr>
              <w:t>Russia</w:t>
            </w:r>
            <w:r>
              <w:t xml:space="preserve"> will be bad, is right.</w:t>
            </w:r>
          </w:p>
        </w:tc>
        <w:tc>
          <w:tcPr>
            <w:tcW w:w="3657" w:type="dxa"/>
          </w:tcPr>
          <w:p w14:paraId="242280C8" w14:textId="77777777" w:rsidR="0009332D" w:rsidRDefault="00FB0C25" w:rsidP="00BF445B">
            <w:r>
              <w:t xml:space="preserve">The World Cup in </w:t>
            </w:r>
            <w:r w:rsidR="00BF445B">
              <w:rPr>
                <w:rFonts w:hint="eastAsia"/>
              </w:rPr>
              <w:t>Russia</w:t>
            </w:r>
            <w:r>
              <w:t xml:space="preserve"> won't be as good as they predict.</w:t>
            </w:r>
          </w:p>
        </w:tc>
        <w:tc>
          <w:tcPr>
            <w:tcW w:w="1935" w:type="dxa"/>
          </w:tcPr>
          <w:p w14:paraId="5AB34216" w14:textId="77777777" w:rsidR="0009332D" w:rsidRDefault="0009332D" w:rsidP="0094147D"/>
        </w:tc>
        <w:tc>
          <w:tcPr>
            <w:tcW w:w="1722" w:type="dxa"/>
          </w:tcPr>
          <w:p w14:paraId="29FB2022" w14:textId="77777777" w:rsidR="0009332D" w:rsidRDefault="0009332D" w:rsidP="0094147D"/>
        </w:tc>
      </w:tr>
    </w:tbl>
    <w:p w14:paraId="548573AD" w14:textId="77777777" w:rsidR="006178DA" w:rsidRDefault="006178DA" w:rsidP="0094147D">
      <w:pPr>
        <w:rPr>
          <w:b/>
        </w:rPr>
      </w:pPr>
    </w:p>
    <w:p w14:paraId="1EB38393" w14:textId="77777777" w:rsidR="0094147D" w:rsidRPr="002B0C15" w:rsidRDefault="0094147D" w:rsidP="00C97BDA">
      <w:pPr>
        <w:pStyle w:val="NoSpacing"/>
      </w:pPr>
      <w:r w:rsidRPr="002B0C15">
        <w:t>Unit 3. Part A</w:t>
      </w:r>
      <w:r w:rsidR="00FB0C25">
        <w:t xml:space="preserve">. Simple Present Passive </w:t>
      </w:r>
    </w:p>
    <w:p w14:paraId="67CB5C11" w14:textId="77777777" w:rsidR="0094147D" w:rsidRDefault="00FB0C25" w:rsidP="00C97BDA">
      <w:pPr>
        <w:pStyle w:val="NoSpacing"/>
      </w:pPr>
      <w:r>
        <w:t>Rewrite into the simple present passive</w:t>
      </w:r>
      <w:r w:rsidR="0094147D">
        <w:t>.</w:t>
      </w:r>
    </w:p>
    <w:p w14:paraId="7F97E4D1" w14:textId="77777777" w:rsidR="00FB0C25" w:rsidRPr="002069D3" w:rsidRDefault="00FB0C25" w:rsidP="003E596A">
      <w:pPr>
        <w:pStyle w:val="ListParagraph"/>
        <w:numPr>
          <w:ilvl w:val="0"/>
          <w:numId w:val="5"/>
        </w:numPr>
        <w:spacing w:line="360" w:lineRule="auto"/>
        <w:ind w:leftChars="0"/>
      </w:pPr>
      <w:r w:rsidRPr="002069D3">
        <w:t>Does your mum pick you up?</w:t>
      </w:r>
      <w:r w:rsidR="002069D3">
        <w:tab/>
      </w:r>
      <w:r w:rsidR="002069D3">
        <w:tab/>
      </w:r>
      <w:r w:rsidR="002069D3">
        <w:tab/>
        <w:t>_______________________________________________________</w:t>
      </w:r>
    </w:p>
    <w:p w14:paraId="013234AB" w14:textId="77777777" w:rsidR="00FB0C25" w:rsidRPr="002069D3" w:rsidRDefault="00D51211" w:rsidP="003E596A">
      <w:pPr>
        <w:pStyle w:val="ListParagraph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How do they make pots? They make them with clay</w:t>
      </w:r>
      <w:r w:rsidR="00FB0C25" w:rsidRPr="002069D3">
        <w:t>.</w:t>
      </w:r>
      <w:r>
        <w:tab/>
      </w:r>
      <w:r w:rsidR="002069D3">
        <w:t>_________________________________________________</w:t>
      </w:r>
      <w:r>
        <w:rPr>
          <w:rFonts w:hint="eastAsia"/>
        </w:rPr>
        <w:t>______</w:t>
      </w:r>
    </w:p>
    <w:p w14:paraId="7E1B38A4" w14:textId="77777777" w:rsidR="00FB0C25" w:rsidRPr="002069D3" w:rsidRDefault="00FB0C25" w:rsidP="003E596A">
      <w:pPr>
        <w:pStyle w:val="ListParagraph"/>
        <w:numPr>
          <w:ilvl w:val="0"/>
          <w:numId w:val="5"/>
        </w:numPr>
        <w:spacing w:line="360" w:lineRule="auto"/>
        <w:ind w:leftChars="0"/>
      </w:pPr>
      <w:r w:rsidRPr="002069D3">
        <w:t>Damian</w:t>
      </w:r>
      <w:r w:rsidR="002069D3" w:rsidRPr="002069D3">
        <w:t xml:space="preserve"> and Joe write</w:t>
      </w:r>
      <w:r w:rsidRPr="002069D3">
        <w:t xml:space="preserve"> the test.</w:t>
      </w:r>
      <w:r w:rsidR="002069D3">
        <w:tab/>
      </w:r>
      <w:r w:rsidR="002069D3">
        <w:tab/>
      </w:r>
      <w:r w:rsidR="002069D3">
        <w:tab/>
        <w:t>_______________________________________________________</w:t>
      </w:r>
    </w:p>
    <w:p w14:paraId="7558F871" w14:textId="77777777" w:rsidR="002069D3" w:rsidRPr="002069D3" w:rsidRDefault="002069D3" w:rsidP="003E596A">
      <w:pPr>
        <w:pStyle w:val="ListParagraph"/>
        <w:numPr>
          <w:ilvl w:val="0"/>
          <w:numId w:val="5"/>
        </w:numPr>
        <w:spacing w:line="360" w:lineRule="auto"/>
        <w:ind w:leftChars="0"/>
      </w:pPr>
      <w:r w:rsidRPr="002069D3">
        <w:lastRenderedPageBreak/>
        <w:t xml:space="preserve">Once a week, Damian cleans the apartment. </w:t>
      </w:r>
      <w:r>
        <w:tab/>
        <w:t>_______________________________________________________</w:t>
      </w:r>
    </w:p>
    <w:p w14:paraId="713FFF02" w14:textId="77777777" w:rsidR="002069D3" w:rsidRPr="002069D3" w:rsidRDefault="002069D3" w:rsidP="003E596A">
      <w:pPr>
        <w:pStyle w:val="ListParagraph"/>
        <w:numPr>
          <w:ilvl w:val="0"/>
          <w:numId w:val="5"/>
        </w:numPr>
        <w:spacing w:line="360" w:lineRule="auto"/>
        <w:ind w:leftChars="0"/>
      </w:pPr>
      <w:r w:rsidRPr="002069D3">
        <w:t>Do they use it every day or only occasionally?</w:t>
      </w:r>
      <w:r>
        <w:tab/>
        <w:t>_______________________________________________________</w:t>
      </w:r>
    </w:p>
    <w:p w14:paraId="3F26E896" w14:textId="77777777" w:rsidR="002069D3" w:rsidRPr="002069D3" w:rsidRDefault="002069D3" w:rsidP="003E596A">
      <w:pPr>
        <w:pStyle w:val="ListParagraph"/>
        <w:numPr>
          <w:ilvl w:val="0"/>
          <w:numId w:val="5"/>
        </w:numPr>
        <w:spacing w:line="360" w:lineRule="auto"/>
        <w:ind w:leftChars="0"/>
      </w:pPr>
      <w:r w:rsidRPr="002069D3">
        <w:t xml:space="preserve">How does she make that? 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52B59BE1" w14:textId="77777777" w:rsidR="002069D3" w:rsidRPr="002069D3" w:rsidRDefault="002069D3" w:rsidP="003E596A">
      <w:pPr>
        <w:pStyle w:val="ListParagraph"/>
        <w:numPr>
          <w:ilvl w:val="0"/>
          <w:numId w:val="5"/>
        </w:numPr>
        <w:spacing w:line="360" w:lineRule="auto"/>
        <w:ind w:leftChars="0"/>
      </w:pPr>
      <w:r w:rsidRPr="002069D3">
        <w:t>My father pays the bills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1C29FB54" w14:textId="77777777" w:rsidR="002069D3" w:rsidRPr="002069D3" w:rsidRDefault="002069D3" w:rsidP="003E596A">
      <w:pPr>
        <w:pStyle w:val="ListParagraph"/>
        <w:numPr>
          <w:ilvl w:val="0"/>
          <w:numId w:val="5"/>
        </w:numPr>
        <w:spacing w:line="360" w:lineRule="auto"/>
        <w:ind w:leftChars="0"/>
      </w:pPr>
      <w:r w:rsidRPr="002069D3">
        <w:t>My uncle drives us to school.</w:t>
      </w:r>
      <w:r>
        <w:tab/>
      </w:r>
      <w:r>
        <w:tab/>
      </w:r>
      <w:r>
        <w:tab/>
        <w:t>_______________________________________________________</w:t>
      </w:r>
    </w:p>
    <w:p w14:paraId="119B9145" w14:textId="77777777" w:rsidR="002069D3" w:rsidRDefault="00D51211" w:rsidP="003E596A">
      <w:pPr>
        <w:pStyle w:val="ListParagraph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Does your sister clean your room?</w:t>
      </w:r>
      <w:r w:rsidR="002069D3">
        <w:tab/>
      </w:r>
      <w:r w:rsidR="002069D3">
        <w:tab/>
      </w:r>
      <w:r w:rsidR="002069D3">
        <w:tab/>
        <w:t>_______________________________________________________</w:t>
      </w:r>
    </w:p>
    <w:p w14:paraId="1820D00C" w14:textId="77777777" w:rsidR="002069D3" w:rsidRPr="002069D3" w:rsidRDefault="002069D3" w:rsidP="00C60E4D">
      <w:pPr>
        <w:pStyle w:val="ListParagraph"/>
        <w:numPr>
          <w:ilvl w:val="0"/>
          <w:numId w:val="5"/>
        </w:numPr>
        <w:spacing w:line="360" w:lineRule="auto"/>
        <w:ind w:leftChars="0"/>
        <w:jc w:val="left"/>
      </w:pPr>
      <w:r>
        <w:t xml:space="preserve">Do they </w:t>
      </w:r>
      <w:r w:rsidR="00C60E4D">
        <w:rPr>
          <w:rFonts w:hint="eastAsia"/>
        </w:rPr>
        <w:t>use bees to make honey</w:t>
      </w:r>
      <w:r>
        <w:t>?</w:t>
      </w:r>
      <w:r w:rsidR="00C60E4D">
        <w:rPr>
          <w:rFonts w:hint="eastAsia"/>
        </w:rPr>
        <w:t xml:space="preserve"> They manufacture the honey with chemicals. </w:t>
      </w:r>
      <w:r>
        <w:t>___________________________________</w:t>
      </w:r>
    </w:p>
    <w:p w14:paraId="3DDA16E1" w14:textId="77777777" w:rsidR="0094147D" w:rsidRPr="00021066" w:rsidRDefault="0094147D" w:rsidP="0094147D">
      <w:pPr>
        <w:rPr>
          <w:b/>
        </w:rPr>
      </w:pPr>
      <w:r w:rsidRPr="00B644C9">
        <w:rPr>
          <w:b/>
        </w:rPr>
        <w:t>Unit 3 Part B</w:t>
      </w:r>
      <w:r w:rsidR="00021066">
        <w:rPr>
          <w:b/>
        </w:rPr>
        <w:t xml:space="preserve">. </w:t>
      </w:r>
      <w:r w:rsidR="00021066" w:rsidRPr="00021066">
        <w:rPr>
          <w:b/>
        </w:rPr>
        <w:t>Insert</w:t>
      </w:r>
      <w:r w:rsidRPr="00021066">
        <w:rPr>
          <w:b/>
        </w:rPr>
        <w:t xml:space="preserve"> verb + </w:t>
      </w:r>
      <w:proofErr w:type="spellStart"/>
      <w:r w:rsidRPr="00021066">
        <w:rPr>
          <w:b/>
        </w:rPr>
        <w:t>ing</w:t>
      </w:r>
      <w:proofErr w:type="spellEnd"/>
      <w:r w:rsidRPr="00021066">
        <w:rPr>
          <w:b/>
        </w:rPr>
        <w:t xml:space="preserve"> or verb + to.</w:t>
      </w:r>
    </w:p>
    <w:p w14:paraId="72AC8A41" w14:textId="77777777" w:rsidR="0094147D" w:rsidRDefault="0094147D" w:rsidP="00FD6313">
      <w:pPr>
        <w:pStyle w:val="ListParagraph"/>
        <w:numPr>
          <w:ilvl w:val="0"/>
          <w:numId w:val="15"/>
        </w:numPr>
        <w:spacing w:line="360" w:lineRule="auto"/>
        <w:ind w:leftChars="0"/>
      </w:pPr>
      <w:r>
        <w:t xml:space="preserve">It’s not good </w:t>
      </w:r>
      <w:r w:rsidR="00FD6313">
        <w:t>___________ (have) sick days</w:t>
      </w:r>
      <w:r>
        <w:t xml:space="preserve"> in Korean work culture.</w:t>
      </w:r>
    </w:p>
    <w:p w14:paraId="6040DB9E" w14:textId="77777777" w:rsidR="00FD6313" w:rsidRDefault="00FD6313" w:rsidP="00FD6313">
      <w:pPr>
        <w:pStyle w:val="ListParagraph"/>
        <w:numPr>
          <w:ilvl w:val="0"/>
          <w:numId w:val="15"/>
        </w:numPr>
        <w:spacing w:line="360" w:lineRule="auto"/>
        <w:ind w:leftChars="0"/>
      </w:pPr>
      <w:r>
        <w:t>You can offend people  ___________ (show) too much flesh in some countries.</w:t>
      </w:r>
    </w:p>
    <w:p w14:paraId="33362DEA" w14:textId="77777777" w:rsidR="00FD6313" w:rsidRDefault="00FD6313" w:rsidP="00FD6313">
      <w:pPr>
        <w:pStyle w:val="ListParagraph"/>
        <w:numPr>
          <w:ilvl w:val="0"/>
          <w:numId w:val="15"/>
        </w:numPr>
        <w:spacing w:line="360" w:lineRule="auto"/>
        <w:ind w:leftChars="0"/>
      </w:pPr>
      <w:r>
        <w:t xml:space="preserve">Be careful ____________ (eat) street food in Third World Countries. </w:t>
      </w:r>
    </w:p>
    <w:p w14:paraId="408C4AF7" w14:textId="77777777" w:rsidR="00FD6313" w:rsidRDefault="00FD6313" w:rsidP="00FD6313">
      <w:pPr>
        <w:pStyle w:val="ListParagraph"/>
        <w:numPr>
          <w:ilvl w:val="0"/>
          <w:numId w:val="15"/>
        </w:numPr>
        <w:spacing w:line="360" w:lineRule="auto"/>
        <w:ind w:leftChars="0"/>
      </w:pPr>
      <w:r>
        <w:t>It’s bad manners __________ (keep) your hat on in class.</w:t>
      </w:r>
    </w:p>
    <w:p w14:paraId="6124C137" w14:textId="77777777" w:rsidR="00FD6313" w:rsidRDefault="00FD6313" w:rsidP="00FD6313">
      <w:pPr>
        <w:pStyle w:val="ListParagraph"/>
        <w:numPr>
          <w:ilvl w:val="0"/>
          <w:numId w:val="15"/>
        </w:numPr>
        <w:spacing w:line="360" w:lineRule="auto"/>
        <w:ind w:leftChars="0"/>
      </w:pPr>
      <w:r>
        <w:t>It’s impolite _________ (sit) while others stand.</w:t>
      </w:r>
    </w:p>
    <w:p w14:paraId="5A1552DD" w14:textId="77777777" w:rsidR="0094147D" w:rsidRDefault="00FD6313" w:rsidP="00FD6313">
      <w:pPr>
        <w:pStyle w:val="ListParagraph"/>
        <w:numPr>
          <w:ilvl w:val="0"/>
          <w:numId w:val="15"/>
        </w:numPr>
        <w:spacing w:line="360" w:lineRule="auto"/>
        <w:ind w:leftChars="0"/>
      </w:pPr>
      <w:r>
        <w:t>_________ (Demand) a better letter grade with no good reason is unreasonable.</w:t>
      </w:r>
    </w:p>
    <w:p w14:paraId="7F18DA19" w14:textId="77777777" w:rsidR="00754E31" w:rsidRPr="00021066" w:rsidRDefault="00021066" w:rsidP="00754E31">
      <w:pPr>
        <w:rPr>
          <w:b/>
        </w:rPr>
      </w:pPr>
      <w:r w:rsidRPr="00021066">
        <w:rPr>
          <w:b/>
        </w:rPr>
        <w:t xml:space="preserve">Unit 4. Part A. </w:t>
      </w:r>
      <w:r w:rsidR="00754E31" w:rsidRPr="00021066">
        <w:rPr>
          <w:b/>
        </w:rPr>
        <w:t xml:space="preserve"> Rewrite these</w:t>
      </w:r>
      <w:r w:rsidR="00FD6313" w:rsidRPr="00021066">
        <w:rPr>
          <w:b/>
        </w:rPr>
        <w:t xml:space="preserve"> using "supposed to" or "going to"</w:t>
      </w:r>
    </w:p>
    <w:p w14:paraId="7773EDE9" w14:textId="77777777" w:rsidR="00754E31" w:rsidRDefault="00754E31" w:rsidP="00754E31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t>Do we have to take the final exam to pass?</w:t>
      </w:r>
      <w:r w:rsidR="00021066">
        <w:tab/>
      </w:r>
      <w:r w:rsidR="00021066">
        <w:tab/>
        <w:t>______________________________________________________</w:t>
      </w:r>
    </w:p>
    <w:p w14:paraId="357AF529" w14:textId="77777777" w:rsidR="00754E31" w:rsidRDefault="00754E31" w:rsidP="00754E31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t>I planned to go to a movie last night, but I didn’t.</w:t>
      </w:r>
      <w:r w:rsidR="00021066">
        <w:tab/>
        <w:t>______________________________________________________</w:t>
      </w:r>
    </w:p>
    <w:p w14:paraId="491C06ED" w14:textId="77777777" w:rsidR="00754E31" w:rsidRDefault="00754E31" w:rsidP="00754E31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t xml:space="preserve">They say the music in this club is really good, but it’s </w:t>
      </w:r>
      <w:proofErr w:type="gramStart"/>
      <w:r>
        <w:t>expensive.</w:t>
      </w:r>
      <w:r w:rsidR="00021066">
        <w:t>_</w:t>
      </w:r>
      <w:proofErr w:type="gramEnd"/>
      <w:r w:rsidR="00021066">
        <w:t>_____________________________________________</w:t>
      </w:r>
    </w:p>
    <w:p w14:paraId="5342948D" w14:textId="77777777" w:rsidR="00960FE6" w:rsidRDefault="00754E31" w:rsidP="00754E31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t xml:space="preserve">I said I’d invite </w:t>
      </w:r>
      <w:r w:rsidR="00021066">
        <w:t>him</w:t>
      </w:r>
      <w:r>
        <w:t>, but I forgot.</w:t>
      </w:r>
      <w:r w:rsidR="00021066">
        <w:t xml:space="preserve"> Are you annoyed?</w:t>
      </w:r>
      <w:r w:rsidR="00021066">
        <w:tab/>
        <w:t>______________________________________________________</w:t>
      </w:r>
    </w:p>
    <w:p w14:paraId="3C49D8FD" w14:textId="00B4B054" w:rsidR="00754E31" w:rsidRPr="00960FE6" w:rsidRDefault="00021066" w:rsidP="00C97BDA">
      <w:pPr>
        <w:contextualSpacing/>
      </w:pPr>
      <w:r w:rsidRPr="00C97BDA">
        <w:rPr>
          <w:b/>
        </w:rPr>
        <w:t>Fill in the blank</w:t>
      </w:r>
      <w:r w:rsidR="00C97BDA">
        <w:rPr>
          <w:b/>
        </w:rPr>
        <w:t xml:space="preserve"> with “supposed to” or “going to</w:t>
      </w:r>
      <w:r w:rsidRPr="00C97BDA">
        <w:rPr>
          <w:b/>
        </w:rPr>
        <w:t>.</w:t>
      </w:r>
      <w:r w:rsidR="00C97BDA">
        <w:rPr>
          <w:b/>
        </w:rPr>
        <w:t>”</w:t>
      </w:r>
    </w:p>
    <w:p w14:paraId="78162DBC" w14:textId="77777777" w:rsidR="00754E31" w:rsidRDefault="00754E31" w:rsidP="00EB1466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200" w:line="360" w:lineRule="auto"/>
        <w:ind w:leftChars="0"/>
        <w:contextualSpacing/>
        <w:jc w:val="left"/>
      </w:pPr>
      <w:r>
        <w:t>It ___________________________ snow tomorrow. Do want to go skiing?</w:t>
      </w:r>
    </w:p>
    <w:p w14:paraId="05E57E9C" w14:textId="77777777" w:rsidR="00754E31" w:rsidRDefault="00754E31" w:rsidP="00EB1466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200" w:line="360" w:lineRule="auto"/>
        <w:ind w:leftChars="0"/>
        <w:contextualSpacing/>
        <w:jc w:val="left"/>
      </w:pPr>
      <w:r>
        <w:t>Well my girlfriend and I ____________________, but she has to work. So I guess it will be okay.</w:t>
      </w:r>
    </w:p>
    <w:p w14:paraId="5036DD25" w14:textId="77777777" w:rsidR="00754E31" w:rsidRDefault="00754E31" w:rsidP="00EB1466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200" w:line="360" w:lineRule="auto"/>
        <w:ind w:leftChars="0"/>
        <w:contextualSpacing/>
        <w:jc w:val="left"/>
      </w:pPr>
      <w:r>
        <w:t>Why are you studying today? You’re ___________________________</w:t>
      </w:r>
      <w:proofErr w:type="gramStart"/>
      <w:r>
        <w:t>_  playing</w:t>
      </w:r>
      <w:proofErr w:type="gramEnd"/>
      <w:r>
        <w:t xml:space="preserve"> soccer, right?</w:t>
      </w:r>
    </w:p>
    <w:p w14:paraId="63CEB04D" w14:textId="77777777" w:rsidR="00754E31" w:rsidRDefault="00754E31" w:rsidP="00EB1466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200" w:line="360" w:lineRule="auto"/>
        <w:ind w:leftChars="0"/>
        <w:contextualSpacing/>
        <w:jc w:val="left"/>
      </w:pPr>
      <w:r>
        <w:t xml:space="preserve">Well, I __________________________ (not come) here today, but I failed my mid-semester English test and I have to redo it. </w:t>
      </w:r>
    </w:p>
    <w:p w14:paraId="0B4E6E57" w14:textId="431FBD6F" w:rsidR="00754E31" w:rsidRDefault="00D75B4C" w:rsidP="00EB1466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200" w:line="360" w:lineRule="auto"/>
        <w:ind w:leftChars="0"/>
        <w:contextualSpacing/>
        <w:jc w:val="left"/>
      </w:pPr>
      <w:r>
        <w:t>Did you book the hotel room as we planned?</w:t>
      </w:r>
    </w:p>
    <w:p w14:paraId="5AEBB674" w14:textId="2AC5BA6C" w:rsidR="00754E31" w:rsidRDefault="00754E31" w:rsidP="00EB1466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200" w:line="360" w:lineRule="auto"/>
        <w:ind w:leftChars="0"/>
        <w:contextualSpacing/>
        <w:jc w:val="left"/>
      </w:pPr>
      <w:r>
        <w:t xml:space="preserve">I was _____________________ </w:t>
      </w:r>
      <w:r w:rsidR="00D75B4C">
        <w:t>, but I didn’t have time.</w:t>
      </w:r>
      <w:bookmarkStart w:id="0" w:name="_GoBack"/>
      <w:bookmarkEnd w:id="0"/>
      <w:r>
        <w:t xml:space="preserve"> </w:t>
      </w:r>
    </w:p>
    <w:p w14:paraId="1FC3587C" w14:textId="1D87AC4C" w:rsidR="00754E31" w:rsidRPr="00EB1466" w:rsidRDefault="00754E31" w:rsidP="00960FE6">
      <w:pPr>
        <w:spacing w:line="240" w:lineRule="auto"/>
        <w:rPr>
          <w:b/>
        </w:rPr>
      </w:pPr>
      <w:r w:rsidRPr="00021066">
        <w:rPr>
          <w:b/>
        </w:rPr>
        <w:t>Part B.</w:t>
      </w:r>
      <w:r w:rsidR="00EB1466">
        <w:rPr>
          <w:b/>
        </w:rPr>
        <w:t xml:space="preserve"> </w:t>
      </w:r>
      <w:r w:rsidR="006178DA">
        <w:rPr>
          <w:b/>
        </w:rPr>
        <w:t>Put the words in these verb phrases in the correct order</w:t>
      </w:r>
      <w:r w:rsidRPr="00EB1466">
        <w:rPr>
          <w:b/>
        </w:rPr>
        <w:t>.</w:t>
      </w:r>
    </w:p>
    <w:p w14:paraId="24264672" w14:textId="0C80A50F" w:rsidR="00754E31" w:rsidRDefault="00754E31" w:rsidP="00C97BD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t xml:space="preserve">I’d </w:t>
      </w:r>
      <w:r w:rsidR="00C97BDA">
        <w:t xml:space="preserve">do anything to </w:t>
      </w:r>
      <w:del w:id="1" w:author="Microsoft Office User" w:date="2019-04-12T07:37:00Z">
        <w:r w:rsidDel="00C97BDA">
          <w:delText xml:space="preserve">do </w:delText>
        </w:r>
      </w:del>
      <w:r>
        <w:t xml:space="preserve">___________________________ (work / off / </w:t>
      </w:r>
      <w:proofErr w:type="gramStart"/>
      <w:r>
        <w:t>get )</w:t>
      </w:r>
      <w:proofErr w:type="gramEnd"/>
      <w:r>
        <w:t xml:space="preserve"> early.</w:t>
      </w:r>
    </w:p>
    <w:p w14:paraId="6B693C22" w14:textId="77777777" w:rsidR="00754E31" w:rsidRDefault="00754E31" w:rsidP="00C97BD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t>It takes me ages to __________________________ (around/ get / to / do) my exam marking.</w:t>
      </w:r>
    </w:p>
    <w:p w14:paraId="3F34D173" w14:textId="77777777" w:rsidR="00754E31" w:rsidRDefault="00754E31" w:rsidP="00C97BD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t>Conversation 3 is hard but I hope to ____________________ (through / it / get).</w:t>
      </w:r>
    </w:p>
    <w:p w14:paraId="6853EE3C" w14:textId="77777777" w:rsidR="00754E31" w:rsidRDefault="00754E31" w:rsidP="00C97BD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t xml:space="preserve">I ______________________ </w:t>
      </w:r>
      <w:proofErr w:type="gramStart"/>
      <w:r>
        <w:t>( away</w:t>
      </w:r>
      <w:proofErr w:type="gramEnd"/>
      <w:r>
        <w:t xml:space="preserve"> / get / with) texting on my cell-phone during class. </w:t>
      </w:r>
    </w:p>
    <w:p w14:paraId="76E75C3E" w14:textId="77777777" w:rsidR="00754E31" w:rsidRDefault="00754E31" w:rsidP="00C97BD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t xml:space="preserve">I ___________________ </w:t>
      </w:r>
      <w:proofErr w:type="gramStart"/>
      <w:r>
        <w:t>( forward</w:t>
      </w:r>
      <w:proofErr w:type="gramEnd"/>
      <w:r>
        <w:t xml:space="preserve"> / see / look / to ) you.</w:t>
      </w:r>
    </w:p>
    <w:p w14:paraId="24CABEAC" w14:textId="77777777" w:rsidR="00754E31" w:rsidRDefault="00754E31" w:rsidP="00C97BD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t xml:space="preserve">I have to ________________ </w:t>
      </w:r>
      <w:proofErr w:type="gramStart"/>
      <w:r>
        <w:t>( up</w:t>
      </w:r>
      <w:proofErr w:type="gramEnd"/>
      <w:r>
        <w:t xml:space="preserve"> / put / with) my younger siblings because they ___________(up/ look / to) me.  </w:t>
      </w:r>
    </w:p>
    <w:p w14:paraId="1101819D" w14:textId="358E2FB7" w:rsidR="00754E31" w:rsidRPr="00EB1466" w:rsidRDefault="00754E31" w:rsidP="00960FE6">
      <w:pPr>
        <w:spacing w:line="240" w:lineRule="auto"/>
        <w:rPr>
          <w:b/>
        </w:rPr>
      </w:pPr>
      <w:r w:rsidRPr="00EB1466">
        <w:rPr>
          <w:b/>
        </w:rPr>
        <w:t xml:space="preserve">Write the </w:t>
      </w:r>
      <w:r w:rsidR="00EB1466">
        <w:rPr>
          <w:b/>
        </w:rPr>
        <w:t xml:space="preserve">"get" expressions that </w:t>
      </w:r>
      <w:r w:rsidR="006178DA">
        <w:rPr>
          <w:b/>
        </w:rPr>
        <w:t>have</w:t>
      </w:r>
      <w:r w:rsidR="006178DA" w:rsidRPr="00EB1466">
        <w:rPr>
          <w:b/>
        </w:rPr>
        <w:t xml:space="preserve"> </w:t>
      </w:r>
      <w:r w:rsidRPr="00EB1466">
        <w:rPr>
          <w:b/>
        </w:rPr>
        <w:t>the same meaning.</w:t>
      </w:r>
    </w:p>
    <w:p w14:paraId="01D60F33" w14:textId="4692C52C" w:rsidR="00754E31" w:rsidRDefault="00754E31" w:rsidP="00960FE6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200"/>
        <w:ind w:leftChars="0"/>
        <w:contextualSpacing/>
        <w:jc w:val="left"/>
      </w:pPr>
      <w:r>
        <w:t xml:space="preserve">We’d better hurry up and go. </w:t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C97BDA">
        <w:t xml:space="preserve">       </w:t>
      </w:r>
      <w:r w:rsidR="00EB1466">
        <w:t>________________</w:t>
      </w:r>
    </w:p>
    <w:p w14:paraId="0C11BC9F" w14:textId="3341AD16" w:rsidR="00754E31" w:rsidRDefault="00754E31" w:rsidP="00C97BDA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200"/>
        <w:ind w:leftChars="0"/>
        <w:contextualSpacing/>
        <w:jc w:val="left"/>
      </w:pPr>
      <w:r>
        <w:t xml:space="preserve">I pretty sure Damian wants us to speak more in class. </w:t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C97BDA">
        <w:t xml:space="preserve">       </w:t>
      </w:r>
      <w:r w:rsidR="00EB1466">
        <w:t>________________</w:t>
      </w:r>
    </w:p>
    <w:p w14:paraId="1F7DCFDF" w14:textId="72DEEA46" w:rsidR="00754E31" w:rsidRDefault="00754E31" w:rsidP="00C97BDA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200"/>
        <w:ind w:leftChars="0"/>
        <w:contextualSpacing/>
        <w:jc w:val="left"/>
      </w:pPr>
      <w:r>
        <w:t xml:space="preserve">I like the one-on-one chats with students as I can know them better. </w:t>
      </w:r>
      <w:r w:rsidR="00EB1466">
        <w:tab/>
      </w:r>
      <w:r w:rsidR="00EB1466">
        <w:tab/>
      </w:r>
      <w:r w:rsidR="00C97BDA">
        <w:t xml:space="preserve">       </w:t>
      </w:r>
      <w:r>
        <w:t>________________</w:t>
      </w:r>
    </w:p>
    <w:p w14:paraId="389C59A5" w14:textId="59497A1F" w:rsidR="00754E31" w:rsidRDefault="00754E31" w:rsidP="00C97BDA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200"/>
        <w:ind w:leftChars="0"/>
        <w:contextualSpacing/>
        <w:jc w:val="left"/>
      </w:pPr>
      <w:r>
        <w:t xml:space="preserve">I broke my arm playing soccer and had to deal with it so I could play confidently again. </w:t>
      </w:r>
      <w:r w:rsidR="00C97BDA">
        <w:t xml:space="preserve">   </w:t>
      </w:r>
      <w:r>
        <w:t>______________</w:t>
      </w:r>
      <w:r w:rsidR="00C97BDA">
        <w:t>__</w:t>
      </w:r>
    </w:p>
    <w:p w14:paraId="6127F002" w14:textId="40031EDD" w:rsidR="00754E31" w:rsidRDefault="00754E31" w:rsidP="00C97BDA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200"/>
        <w:ind w:leftChars="0"/>
        <w:contextualSpacing/>
        <w:jc w:val="left"/>
      </w:pPr>
      <w:r>
        <w:t xml:space="preserve">I understand the grammar. </w:t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C97BDA">
        <w:t xml:space="preserve">       </w:t>
      </w:r>
      <w:r w:rsidR="00EB1466">
        <w:t>________________</w:t>
      </w:r>
    </w:p>
    <w:p w14:paraId="542F75CF" w14:textId="259E6E05" w:rsidR="00754E31" w:rsidRDefault="00754E31" w:rsidP="00C97BDA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200"/>
        <w:ind w:leftChars="0"/>
        <w:contextualSpacing/>
        <w:jc w:val="left"/>
      </w:pPr>
      <w:r>
        <w:t xml:space="preserve">I must start doing some work. </w:t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C97BDA">
        <w:t xml:space="preserve">       </w:t>
      </w:r>
      <w:r>
        <w:t>________________</w:t>
      </w:r>
    </w:p>
    <w:p w14:paraId="3BC7746B" w14:textId="17BB8B99" w:rsidR="00021066" w:rsidRDefault="00754E31" w:rsidP="00C97BDA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200"/>
        <w:ind w:leftChars="0"/>
        <w:contextualSpacing/>
        <w:jc w:val="left"/>
      </w:pPr>
      <w:r>
        <w:t xml:space="preserve">I need to stay friendly with my work colleagues. </w:t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EB1466">
        <w:tab/>
      </w:r>
      <w:r w:rsidR="00C97BDA">
        <w:t xml:space="preserve">       </w:t>
      </w:r>
      <w:r>
        <w:t>________________</w:t>
      </w:r>
    </w:p>
    <w:p w14:paraId="6DCA0E20" w14:textId="60755879" w:rsidR="00C60E4D" w:rsidRPr="00C60E4D" w:rsidRDefault="00754E31" w:rsidP="00C97BDA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200"/>
        <w:ind w:leftChars="0"/>
        <w:contextualSpacing/>
        <w:jc w:val="left"/>
      </w:pPr>
      <w:r>
        <w:t>I don’t want to work today; I need to make an excuse so I don’t have to go.</w:t>
      </w:r>
      <w:r w:rsidR="00EB1466">
        <w:tab/>
      </w:r>
      <w:r w:rsidR="00EB1466">
        <w:tab/>
      </w:r>
      <w:r w:rsidR="00C97BDA">
        <w:t xml:space="preserve">       </w:t>
      </w:r>
      <w:r w:rsidR="00EB1466">
        <w:t>________________</w:t>
      </w:r>
    </w:p>
    <w:sectPr w:rsidR="00C60E4D" w:rsidRPr="00C60E4D" w:rsidSect="009057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263AA" w14:textId="77777777" w:rsidR="00FB4920" w:rsidRDefault="00FB4920" w:rsidP="00905726">
      <w:pPr>
        <w:spacing w:after="0" w:line="240" w:lineRule="auto"/>
      </w:pPr>
      <w:r>
        <w:separator/>
      </w:r>
    </w:p>
  </w:endnote>
  <w:endnote w:type="continuationSeparator" w:id="0">
    <w:p w14:paraId="21D1E90E" w14:textId="77777777" w:rsidR="00FB4920" w:rsidRDefault="00FB4920" w:rsidP="0090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BA7F" w14:textId="77777777" w:rsidR="00FB4920" w:rsidRDefault="00FB4920" w:rsidP="00905726">
      <w:pPr>
        <w:spacing w:after="0" w:line="240" w:lineRule="auto"/>
      </w:pPr>
      <w:r>
        <w:separator/>
      </w:r>
    </w:p>
  </w:footnote>
  <w:footnote w:type="continuationSeparator" w:id="0">
    <w:p w14:paraId="67C815A4" w14:textId="77777777" w:rsidR="00FB4920" w:rsidRDefault="00FB4920" w:rsidP="00905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E0D"/>
    <w:multiLevelType w:val="hybridMultilevel"/>
    <w:tmpl w:val="59D486A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821"/>
    <w:multiLevelType w:val="hybridMultilevel"/>
    <w:tmpl w:val="A6DE344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EA6"/>
    <w:multiLevelType w:val="hybridMultilevel"/>
    <w:tmpl w:val="FB56967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6053"/>
    <w:multiLevelType w:val="hybridMultilevel"/>
    <w:tmpl w:val="56546E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5A7"/>
    <w:multiLevelType w:val="hybridMultilevel"/>
    <w:tmpl w:val="B1709298"/>
    <w:lvl w:ilvl="0" w:tplc="D15429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D82021"/>
    <w:multiLevelType w:val="hybridMultilevel"/>
    <w:tmpl w:val="C0CA76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4E39"/>
    <w:multiLevelType w:val="hybridMultilevel"/>
    <w:tmpl w:val="8BAA92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F6B"/>
    <w:multiLevelType w:val="hybridMultilevel"/>
    <w:tmpl w:val="0BF4F46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447C"/>
    <w:multiLevelType w:val="hybridMultilevel"/>
    <w:tmpl w:val="0228F8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2D6B"/>
    <w:multiLevelType w:val="hybridMultilevel"/>
    <w:tmpl w:val="B6F8B5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64A20"/>
    <w:multiLevelType w:val="hybridMultilevel"/>
    <w:tmpl w:val="A12EDF6C"/>
    <w:lvl w:ilvl="0" w:tplc="3B6E614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6" w:hanging="360"/>
      </w:pPr>
    </w:lvl>
    <w:lvl w:ilvl="2" w:tplc="0C09001B" w:tentative="1">
      <w:start w:val="1"/>
      <w:numFmt w:val="lowerRoman"/>
      <w:lvlText w:val="%3."/>
      <w:lvlJc w:val="right"/>
      <w:pPr>
        <w:ind w:left="1836" w:hanging="180"/>
      </w:pPr>
    </w:lvl>
    <w:lvl w:ilvl="3" w:tplc="0C09000F" w:tentative="1">
      <w:start w:val="1"/>
      <w:numFmt w:val="decimal"/>
      <w:lvlText w:val="%4."/>
      <w:lvlJc w:val="left"/>
      <w:pPr>
        <w:ind w:left="2556" w:hanging="360"/>
      </w:pPr>
    </w:lvl>
    <w:lvl w:ilvl="4" w:tplc="0C090019" w:tentative="1">
      <w:start w:val="1"/>
      <w:numFmt w:val="lowerLetter"/>
      <w:lvlText w:val="%5."/>
      <w:lvlJc w:val="left"/>
      <w:pPr>
        <w:ind w:left="3276" w:hanging="360"/>
      </w:p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</w:lvl>
    <w:lvl w:ilvl="6" w:tplc="0C09000F" w:tentative="1">
      <w:start w:val="1"/>
      <w:numFmt w:val="decimal"/>
      <w:lvlText w:val="%7."/>
      <w:lvlJc w:val="left"/>
      <w:pPr>
        <w:ind w:left="4716" w:hanging="360"/>
      </w:p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473451FE"/>
    <w:multiLevelType w:val="hybridMultilevel"/>
    <w:tmpl w:val="BE44EECE"/>
    <w:lvl w:ilvl="0" w:tplc="18F8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D909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6E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F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EB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42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66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0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4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F71E63"/>
    <w:multiLevelType w:val="hybridMultilevel"/>
    <w:tmpl w:val="E7A436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65F2D"/>
    <w:multiLevelType w:val="hybridMultilevel"/>
    <w:tmpl w:val="F8BCC7A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31ACE"/>
    <w:multiLevelType w:val="hybridMultilevel"/>
    <w:tmpl w:val="677A4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47D"/>
    <w:rsid w:val="00021066"/>
    <w:rsid w:val="00036BBD"/>
    <w:rsid w:val="0009332D"/>
    <w:rsid w:val="000C57D4"/>
    <w:rsid w:val="002069D3"/>
    <w:rsid w:val="002C541D"/>
    <w:rsid w:val="00380E50"/>
    <w:rsid w:val="003B5D49"/>
    <w:rsid w:val="003E596A"/>
    <w:rsid w:val="00470CCB"/>
    <w:rsid w:val="00474121"/>
    <w:rsid w:val="00477298"/>
    <w:rsid w:val="004905C9"/>
    <w:rsid w:val="004D23BD"/>
    <w:rsid w:val="004F3133"/>
    <w:rsid w:val="00570A6F"/>
    <w:rsid w:val="00592F7F"/>
    <w:rsid w:val="006178DA"/>
    <w:rsid w:val="0065403B"/>
    <w:rsid w:val="006C7CC6"/>
    <w:rsid w:val="00752D7A"/>
    <w:rsid w:val="00754E31"/>
    <w:rsid w:val="00905726"/>
    <w:rsid w:val="00930EF4"/>
    <w:rsid w:val="0094147D"/>
    <w:rsid w:val="00960FE6"/>
    <w:rsid w:val="00A4658C"/>
    <w:rsid w:val="00A47561"/>
    <w:rsid w:val="00AD0B78"/>
    <w:rsid w:val="00AE5630"/>
    <w:rsid w:val="00BF445B"/>
    <w:rsid w:val="00C260AF"/>
    <w:rsid w:val="00C519AD"/>
    <w:rsid w:val="00C51A3B"/>
    <w:rsid w:val="00C52E34"/>
    <w:rsid w:val="00C60E4D"/>
    <w:rsid w:val="00C97BDA"/>
    <w:rsid w:val="00D51211"/>
    <w:rsid w:val="00D72A2F"/>
    <w:rsid w:val="00D75B4C"/>
    <w:rsid w:val="00D84DBE"/>
    <w:rsid w:val="00EA44A0"/>
    <w:rsid w:val="00EB1466"/>
    <w:rsid w:val="00F92A8F"/>
    <w:rsid w:val="00FB0C25"/>
    <w:rsid w:val="00FB4920"/>
    <w:rsid w:val="00FC7F89"/>
    <w:rsid w:val="00FD631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38B236"/>
  <w15:docId w15:val="{A2886450-8C1A-3B45-85EC-CC65848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7D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kern w:val="2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057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726"/>
  </w:style>
  <w:style w:type="paragraph" w:styleId="Footer">
    <w:name w:val="footer"/>
    <w:basedOn w:val="Normal"/>
    <w:link w:val="FooterChar"/>
    <w:uiPriority w:val="99"/>
    <w:semiHidden/>
    <w:unhideWhenUsed/>
    <w:rsid w:val="009057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726"/>
  </w:style>
  <w:style w:type="table" w:styleId="TableGrid">
    <w:name w:val="Table Grid"/>
    <w:basedOn w:val="TableNormal"/>
    <w:uiPriority w:val="59"/>
    <w:rsid w:val="0090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8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D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78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8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8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8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8DA"/>
    <w:rPr>
      <w:b/>
      <w:bCs/>
      <w:sz w:val="20"/>
      <w:szCs w:val="20"/>
    </w:rPr>
  </w:style>
  <w:style w:type="paragraph" w:styleId="NoSpacing">
    <w:name w:val="No Spacing"/>
    <w:uiPriority w:val="1"/>
    <w:qFormat/>
    <w:rsid w:val="00617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mobie</dc:creator>
  <cp:lastModifiedBy>Microsoft Office User</cp:lastModifiedBy>
  <cp:revision>3</cp:revision>
  <dcterms:created xsi:type="dcterms:W3CDTF">2019-04-11T22:41:00Z</dcterms:created>
  <dcterms:modified xsi:type="dcterms:W3CDTF">2019-04-11T23:09:00Z</dcterms:modified>
</cp:coreProperties>
</file>